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09" w:rsidRDefault="0056797A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FEE0AE9" wp14:editId="3A254A9C">
            <wp:simplePos x="0" y="0"/>
            <wp:positionH relativeFrom="column">
              <wp:posOffset>6553200</wp:posOffset>
            </wp:positionH>
            <wp:positionV relativeFrom="paragraph">
              <wp:posOffset>-519430</wp:posOffset>
            </wp:positionV>
            <wp:extent cx="1743075" cy="843280"/>
            <wp:effectExtent l="0" t="0" r="9525" b="0"/>
            <wp:wrapTight wrapText="bothSides">
              <wp:wrapPolygon edited="0">
                <wp:start x="0" y="0"/>
                <wp:lineTo x="0" y="20982"/>
                <wp:lineTo x="21482" y="20982"/>
                <wp:lineTo x="21482" y="0"/>
                <wp:lineTo x="0" y="0"/>
              </wp:wrapPolygon>
            </wp:wrapTight>
            <wp:docPr id="3" name="Image 3" descr="C:\Users\aalioua\Dropbox (Communication OIIAQ)\Dossier de l'équipe Communication OIIAQ\LOGO\CIIA\CIIA_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ioua\Dropbox (Communication OIIAQ)\Dossier de l'équipe Communication OIIAQ\LOGO\CIIA\CIIA_Logo 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97" w:rsidRPr="00DE6097">
        <w:rPr>
          <w:noProof/>
          <w:sz w:val="24"/>
          <w:lang w:eastAsia="fr-CA"/>
        </w:rPr>
        <w:t>(insérer le logo CISSS/CIUSSS ici</w:t>
      </w:r>
      <w:r w:rsidR="00DE6097">
        <w:rPr>
          <w:noProof/>
          <w:lang w:eastAsia="fr-CA"/>
        </w:rPr>
        <w:t>)</w:t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</w:p>
    <w:p w:rsidR="00DE6097" w:rsidRDefault="00DE6097" w:rsidP="00CD0609">
      <w:pPr>
        <w:jc w:val="center"/>
        <w:rPr>
          <w:b/>
          <w:sz w:val="36"/>
        </w:rPr>
      </w:pPr>
    </w:p>
    <w:p w:rsidR="00CD0609" w:rsidRPr="00CD0609" w:rsidRDefault="00CD0609" w:rsidP="00CD0609">
      <w:pPr>
        <w:jc w:val="center"/>
        <w:rPr>
          <w:b/>
          <w:sz w:val="36"/>
        </w:rPr>
      </w:pPr>
      <w:r w:rsidRPr="00CD0609">
        <w:rPr>
          <w:b/>
          <w:sz w:val="36"/>
        </w:rPr>
        <w:t xml:space="preserve">Compte rendu de </w:t>
      </w:r>
      <w:r w:rsidR="00FF5372">
        <w:rPr>
          <w:b/>
          <w:sz w:val="36"/>
        </w:rPr>
        <w:t xml:space="preserve">la </w:t>
      </w:r>
      <w:r w:rsidRPr="00CD0609">
        <w:rPr>
          <w:b/>
          <w:sz w:val="36"/>
        </w:rPr>
        <w:t>réunion</w:t>
      </w:r>
      <w:r w:rsidR="00FF5372">
        <w:rPr>
          <w:b/>
          <w:sz w:val="36"/>
        </w:rPr>
        <w:t xml:space="preserve"> </w:t>
      </w:r>
      <w:proofErr w:type="gramStart"/>
      <w:r w:rsidR="00FF5372">
        <w:rPr>
          <w:b/>
          <w:sz w:val="36"/>
        </w:rPr>
        <w:t>du</w:t>
      </w:r>
      <w:proofErr w:type="gramEnd"/>
      <w:r w:rsidR="00FF5372">
        <w:rPr>
          <w:b/>
          <w:sz w:val="36"/>
        </w:rPr>
        <w:t xml:space="preserve"> </w:t>
      </w:r>
      <w:ins w:id="0" w:author="Amel Alioua" w:date="2016-11-01T09:09:00Z">
        <w:r w:rsidR="00645ED5">
          <w:rPr>
            <w:b/>
            <w:sz w:val="36"/>
          </w:rPr>
          <w:t>(date)</w:t>
        </w:r>
      </w:ins>
      <w:bookmarkStart w:id="1" w:name="_GoBack"/>
      <w:bookmarkEnd w:id="1"/>
    </w:p>
    <w:p w:rsidR="00157A4B" w:rsidRDefault="00CD0609" w:rsidP="00CD0609">
      <w:pPr>
        <w:jc w:val="center"/>
        <w:rPr>
          <w:b/>
          <w:sz w:val="36"/>
        </w:rPr>
      </w:pPr>
      <w:r w:rsidRPr="00CD0609">
        <w:rPr>
          <w:b/>
          <w:sz w:val="36"/>
        </w:rPr>
        <w:t xml:space="preserve">Comité des infirmières et infirmiers auxiliaires </w:t>
      </w:r>
    </w:p>
    <w:p w:rsidR="00CD0609" w:rsidRPr="00CD0609" w:rsidRDefault="00157A4B" w:rsidP="00157A4B">
      <w:pPr>
        <w:jc w:val="center"/>
        <w:rPr>
          <w:b/>
          <w:sz w:val="36"/>
        </w:rPr>
      </w:pPr>
      <w:r>
        <w:rPr>
          <w:b/>
          <w:sz w:val="36"/>
        </w:rPr>
        <w:t>(CIUSSS/CISSS ….</w:t>
      </w:r>
      <w:r w:rsidR="00CD0609" w:rsidRPr="00CD0609">
        <w:rPr>
          <w:b/>
          <w:sz w:val="36"/>
        </w:rPr>
        <w:t>)</w:t>
      </w:r>
    </w:p>
    <w:p w:rsidR="00CD0609" w:rsidRPr="00CD0609" w:rsidRDefault="00CD0609" w:rsidP="00CD0609">
      <w:pPr>
        <w:spacing w:after="0" w:line="240" w:lineRule="auto"/>
        <w:rPr>
          <w:sz w:val="28"/>
          <w:szCs w:val="24"/>
        </w:rPr>
      </w:pPr>
    </w:p>
    <w:p w:rsidR="006C5ABF" w:rsidRPr="00FF5372" w:rsidRDefault="00CD0609" w:rsidP="00CD0609">
      <w:pPr>
        <w:spacing w:after="0" w:line="240" w:lineRule="auto"/>
        <w:rPr>
          <w:sz w:val="28"/>
          <w:szCs w:val="24"/>
        </w:rPr>
      </w:pPr>
      <w:r w:rsidRPr="00FF5372">
        <w:rPr>
          <w:sz w:val="28"/>
          <w:szCs w:val="24"/>
        </w:rPr>
        <w:t xml:space="preserve">Participants : </w:t>
      </w:r>
      <w:r w:rsidRPr="00FF5372">
        <w:rPr>
          <w:sz w:val="28"/>
          <w:szCs w:val="24"/>
        </w:rPr>
        <w:tab/>
        <w:t>Prénom Nom</w:t>
      </w:r>
    </w:p>
    <w:p w:rsidR="00CD0609" w:rsidRPr="00FF5372" w:rsidRDefault="00CD0609" w:rsidP="00CD0609">
      <w:pPr>
        <w:spacing w:after="0" w:line="240" w:lineRule="auto"/>
        <w:rPr>
          <w:sz w:val="28"/>
          <w:szCs w:val="24"/>
        </w:rPr>
      </w:pPr>
      <w:r w:rsidRPr="00FF5372">
        <w:rPr>
          <w:sz w:val="28"/>
          <w:szCs w:val="24"/>
        </w:rPr>
        <w:tab/>
      </w:r>
      <w:r w:rsidRPr="00FF5372">
        <w:rPr>
          <w:sz w:val="28"/>
          <w:szCs w:val="24"/>
        </w:rPr>
        <w:tab/>
      </w:r>
      <w:r w:rsidRPr="00FF5372">
        <w:rPr>
          <w:sz w:val="28"/>
          <w:szCs w:val="24"/>
        </w:rPr>
        <w:tab/>
        <w:t>Prénom Nom</w:t>
      </w:r>
    </w:p>
    <w:p w:rsidR="00CD0609" w:rsidRPr="00FF5372" w:rsidRDefault="00CD0609" w:rsidP="00CD0609">
      <w:pPr>
        <w:spacing w:after="0" w:line="240" w:lineRule="auto"/>
        <w:rPr>
          <w:sz w:val="28"/>
          <w:szCs w:val="24"/>
        </w:rPr>
      </w:pPr>
      <w:r w:rsidRPr="00FF5372">
        <w:rPr>
          <w:sz w:val="28"/>
          <w:szCs w:val="24"/>
        </w:rPr>
        <w:tab/>
      </w:r>
      <w:r w:rsidRPr="00FF5372">
        <w:rPr>
          <w:sz w:val="28"/>
          <w:szCs w:val="24"/>
        </w:rPr>
        <w:tab/>
      </w:r>
      <w:r w:rsidRPr="00FF5372">
        <w:rPr>
          <w:sz w:val="28"/>
          <w:szCs w:val="24"/>
        </w:rPr>
        <w:tab/>
        <w:t xml:space="preserve">Prénom nom </w:t>
      </w:r>
    </w:p>
    <w:p w:rsidR="00CD0609" w:rsidRDefault="00CD0609" w:rsidP="00CD0609">
      <w:pPr>
        <w:spacing w:after="0" w:line="240" w:lineRule="auto"/>
        <w:rPr>
          <w:sz w:val="24"/>
          <w:szCs w:val="24"/>
        </w:rPr>
      </w:pPr>
    </w:p>
    <w:p w:rsidR="00CD0609" w:rsidRDefault="00CD0609" w:rsidP="00CD0609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500"/>
        <w:gridCol w:w="3902"/>
      </w:tblGrid>
      <w:tr w:rsidR="00CD0609" w:rsidRPr="00CD0609" w:rsidTr="003F43A0">
        <w:trPr>
          <w:trHeight w:val="586"/>
        </w:trPr>
        <w:tc>
          <w:tcPr>
            <w:tcW w:w="4698" w:type="dxa"/>
            <w:shd w:val="clear" w:color="auto" w:fill="DBE5F1" w:themeFill="accent1" w:themeFillTint="33"/>
            <w:vAlign w:val="center"/>
          </w:tcPr>
          <w:p w:rsidR="00CD0609" w:rsidRPr="00CD0609" w:rsidRDefault="00CD0609" w:rsidP="00E24ED6">
            <w:pPr>
              <w:jc w:val="center"/>
              <w:rPr>
                <w:b/>
                <w:sz w:val="28"/>
                <w:szCs w:val="24"/>
              </w:rPr>
            </w:pPr>
            <w:r w:rsidRPr="00CD0609">
              <w:rPr>
                <w:b/>
                <w:sz w:val="28"/>
                <w:szCs w:val="24"/>
              </w:rPr>
              <w:t>Ordre du jour</w:t>
            </w:r>
          </w:p>
        </w:tc>
        <w:tc>
          <w:tcPr>
            <w:tcW w:w="4500" w:type="dxa"/>
            <w:shd w:val="clear" w:color="auto" w:fill="DBE5F1" w:themeFill="accent1" w:themeFillTint="33"/>
            <w:vAlign w:val="center"/>
          </w:tcPr>
          <w:p w:rsidR="00CD0609" w:rsidRPr="00CD0609" w:rsidRDefault="00CD0609" w:rsidP="00645ED5">
            <w:pPr>
              <w:jc w:val="center"/>
              <w:rPr>
                <w:b/>
                <w:sz w:val="28"/>
                <w:szCs w:val="24"/>
              </w:rPr>
            </w:pPr>
            <w:r w:rsidRPr="00CD0609">
              <w:rPr>
                <w:b/>
                <w:sz w:val="28"/>
                <w:szCs w:val="24"/>
              </w:rPr>
              <w:t>Résum</w:t>
            </w:r>
            <w:ins w:id="2" w:author="Amel Alioua" w:date="2016-11-01T09:10:00Z">
              <w:r w:rsidR="00645ED5">
                <w:rPr>
                  <w:b/>
                  <w:sz w:val="28"/>
                  <w:szCs w:val="24"/>
                </w:rPr>
                <w:t>é</w:t>
              </w:r>
            </w:ins>
            <w:r w:rsidRPr="00CD0609">
              <w:rPr>
                <w:b/>
                <w:sz w:val="28"/>
                <w:szCs w:val="24"/>
              </w:rPr>
              <w:t xml:space="preserve"> des discussions</w:t>
            </w:r>
          </w:p>
        </w:tc>
        <w:tc>
          <w:tcPr>
            <w:tcW w:w="3902" w:type="dxa"/>
            <w:shd w:val="clear" w:color="auto" w:fill="DBE5F1" w:themeFill="accent1" w:themeFillTint="33"/>
            <w:vAlign w:val="center"/>
          </w:tcPr>
          <w:p w:rsidR="00CD0609" w:rsidRPr="00CD0609" w:rsidRDefault="00CD0609" w:rsidP="00E24ED6">
            <w:pPr>
              <w:jc w:val="center"/>
              <w:rPr>
                <w:b/>
                <w:sz w:val="28"/>
                <w:szCs w:val="24"/>
              </w:rPr>
            </w:pPr>
            <w:r w:rsidRPr="00CD0609">
              <w:rPr>
                <w:b/>
                <w:sz w:val="28"/>
                <w:szCs w:val="24"/>
              </w:rPr>
              <w:t>Suite à donner - Délai</w:t>
            </w:r>
          </w:p>
        </w:tc>
      </w:tr>
      <w:tr w:rsidR="00CD0609" w:rsidTr="00157A4B">
        <w:trPr>
          <w:trHeight w:val="586"/>
        </w:trPr>
        <w:tc>
          <w:tcPr>
            <w:tcW w:w="4698" w:type="dxa"/>
            <w:vAlign w:val="center"/>
          </w:tcPr>
          <w:p w:rsidR="00157A4B" w:rsidRPr="00157A4B" w:rsidRDefault="00157A4B" w:rsidP="00157A4B">
            <w:pPr>
              <w:ind w:left="360"/>
              <w:rPr>
                <w:sz w:val="24"/>
                <w:szCs w:val="24"/>
              </w:rPr>
            </w:pPr>
          </w:p>
          <w:p w:rsidR="00CD0609" w:rsidRDefault="003F43A0" w:rsidP="00157A4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Ouverture de la réunion et quorum</w:t>
            </w:r>
          </w:p>
          <w:p w:rsidR="00CD0609" w:rsidRPr="00CD0609" w:rsidRDefault="00CD0609" w:rsidP="00157A4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D0609" w:rsidRDefault="00CD0609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D0609" w:rsidRDefault="00CD0609" w:rsidP="00CD0609">
            <w:pPr>
              <w:rPr>
                <w:sz w:val="24"/>
                <w:szCs w:val="24"/>
              </w:rPr>
            </w:pPr>
          </w:p>
        </w:tc>
      </w:tr>
      <w:tr w:rsidR="00CD0609" w:rsidTr="00157A4B">
        <w:trPr>
          <w:trHeight w:val="586"/>
        </w:trPr>
        <w:tc>
          <w:tcPr>
            <w:tcW w:w="4698" w:type="dxa"/>
            <w:vAlign w:val="center"/>
          </w:tcPr>
          <w:p w:rsidR="00157A4B" w:rsidRPr="00157A4B" w:rsidRDefault="00157A4B" w:rsidP="00157A4B">
            <w:pPr>
              <w:ind w:left="360"/>
              <w:rPr>
                <w:sz w:val="24"/>
                <w:szCs w:val="24"/>
              </w:rPr>
            </w:pPr>
          </w:p>
          <w:p w:rsidR="00CD0609" w:rsidRDefault="003F43A0" w:rsidP="00157A4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et adoption de l’ordre du jour</w:t>
            </w:r>
          </w:p>
          <w:p w:rsidR="00CD0609" w:rsidRPr="00CD0609" w:rsidRDefault="00CD0609" w:rsidP="00157A4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D0609" w:rsidRDefault="00CD0609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D0609" w:rsidRDefault="00CD0609" w:rsidP="00CD0609">
            <w:pPr>
              <w:rPr>
                <w:sz w:val="24"/>
                <w:szCs w:val="24"/>
              </w:rPr>
            </w:pPr>
          </w:p>
        </w:tc>
      </w:tr>
      <w:tr w:rsidR="00CD0609" w:rsidTr="00A92E4F">
        <w:trPr>
          <w:trHeight w:val="586"/>
        </w:trPr>
        <w:tc>
          <w:tcPr>
            <w:tcW w:w="4698" w:type="dxa"/>
            <w:vAlign w:val="center"/>
          </w:tcPr>
          <w:p w:rsidR="00CD0609" w:rsidRDefault="00A92E4F" w:rsidP="00A9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2E4F" w:rsidRPr="00157A4B" w:rsidRDefault="00A92E4F" w:rsidP="00A92E4F">
            <w:pPr>
              <w:rPr>
                <w:sz w:val="24"/>
                <w:szCs w:val="24"/>
              </w:rPr>
            </w:pPr>
          </w:p>
          <w:p w:rsidR="00CD0609" w:rsidRPr="00CD0609" w:rsidRDefault="00CD0609" w:rsidP="00A92E4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D0609" w:rsidRDefault="00CD0609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D0609" w:rsidRDefault="00CD0609" w:rsidP="00CD0609">
            <w:pPr>
              <w:rPr>
                <w:sz w:val="24"/>
                <w:szCs w:val="24"/>
              </w:rPr>
            </w:pPr>
          </w:p>
        </w:tc>
      </w:tr>
      <w:tr w:rsidR="00CD0609" w:rsidTr="00157A4B">
        <w:trPr>
          <w:trHeight w:val="586"/>
        </w:trPr>
        <w:tc>
          <w:tcPr>
            <w:tcW w:w="4698" w:type="dxa"/>
            <w:vAlign w:val="center"/>
          </w:tcPr>
          <w:p w:rsidR="00CD0609" w:rsidRPr="00A92E4F" w:rsidRDefault="00CD0609" w:rsidP="00A92E4F">
            <w:pPr>
              <w:ind w:left="360"/>
              <w:rPr>
                <w:sz w:val="24"/>
                <w:szCs w:val="24"/>
              </w:rPr>
            </w:pPr>
            <w:r w:rsidRPr="00A92E4F">
              <w:rPr>
                <w:sz w:val="24"/>
                <w:szCs w:val="24"/>
              </w:rPr>
              <w:lastRenderedPageBreak/>
              <w:t xml:space="preserve"> </w:t>
            </w:r>
          </w:p>
          <w:p w:rsidR="00CD0609" w:rsidRPr="00CD0609" w:rsidRDefault="00CD0609" w:rsidP="00157A4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D0609" w:rsidRDefault="00CD0609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D0609" w:rsidRDefault="00CD0609" w:rsidP="00CD0609">
            <w:pPr>
              <w:rPr>
                <w:sz w:val="24"/>
                <w:szCs w:val="24"/>
              </w:rPr>
            </w:pPr>
          </w:p>
        </w:tc>
      </w:tr>
      <w:tr w:rsidR="00E24ED6" w:rsidTr="003F43A0">
        <w:trPr>
          <w:trHeight w:val="586"/>
        </w:trPr>
        <w:tc>
          <w:tcPr>
            <w:tcW w:w="4698" w:type="dxa"/>
          </w:tcPr>
          <w:p w:rsidR="00E24ED6" w:rsidRPr="00A92E4F" w:rsidRDefault="00E24ED6" w:rsidP="00A92E4F">
            <w:pPr>
              <w:ind w:left="360"/>
              <w:rPr>
                <w:sz w:val="24"/>
                <w:szCs w:val="24"/>
              </w:rPr>
            </w:pPr>
            <w:r w:rsidRPr="00A92E4F">
              <w:rPr>
                <w:sz w:val="24"/>
                <w:szCs w:val="24"/>
              </w:rPr>
              <w:t xml:space="preserve"> </w:t>
            </w:r>
          </w:p>
          <w:p w:rsidR="00E24ED6" w:rsidRDefault="00E24ED6" w:rsidP="00E24ED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24ED6" w:rsidRDefault="00E24ED6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E24ED6" w:rsidRDefault="00E24ED6" w:rsidP="00CD0609">
            <w:pPr>
              <w:rPr>
                <w:sz w:val="24"/>
                <w:szCs w:val="24"/>
              </w:rPr>
            </w:pPr>
          </w:p>
        </w:tc>
      </w:tr>
      <w:tr w:rsidR="00E24ED6" w:rsidTr="003F43A0">
        <w:trPr>
          <w:trHeight w:val="586"/>
        </w:trPr>
        <w:tc>
          <w:tcPr>
            <w:tcW w:w="4698" w:type="dxa"/>
          </w:tcPr>
          <w:p w:rsidR="00E24ED6" w:rsidRPr="00A92E4F" w:rsidRDefault="00E24ED6" w:rsidP="00A92E4F">
            <w:pPr>
              <w:ind w:left="360"/>
              <w:rPr>
                <w:sz w:val="24"/>
                <w:szCs w:val="24"/>
              </w:rPr>
            </w:pPr>
            <w:r w:rsidRPr="00A92E4F">
              <w:rPr>
                <w:sz w:val="24"/>
                <w:szCs w:val="24"/>
              </w:rPr>
              <w:t xml:space="preserve"> </w:t>
            </w:r>
          </w:p>
          <w:p w:rsidR="00E24ED6" w:rsidRDefault="00E24ED6" w:rsidP="00E24ED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24ED6" w:rsidRDefault="00E24ED6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E24ED6" w:rsidRDefault="00E24ED6" w:rsidP="00CD0609">
            <w:pPr>
              <w:rPr>
                <w:sz w:val="24"/>
                <w:szCs w:val="24"/>
              </w:rPr>
            </w:pPr>
          </w:p>
        </w:tc>
      </w:tr>
      <w:tr w:rsidR="00E24ED6" w:rsidTr="003F43A0">
        <w:trPr>
          <w:trHeight w:val="586"/>
        </w:trPr>
        <w:tc>
          <w:tcPr>
            <w:tcW w:w="4698" w:type="dxa"/>
          </w:tcPr>
          <w:p w:rsidR="00E24ED6" w:rsidRPr="00A92E4F" w:rsidRDefault="00E24ED6" w:rsidP="00A92E4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24ED6" w:rsidRDefault="00E24ED6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E24ED6" w:rsidRDefault="00E24ED6" w:rsidP="00CD0609">
            <w:pPr>
              <w:rPr>
                <w:sz w:val="24"/>
                <w:szCs w:val="24"/>
              </w:rPr>
            </w:pPr>
          </w:p>
        </w:tc>
      </w:tr>
      <w:tr w:rsidR="00FF5372" w:rsidTr="003F43A0">
        <w:trPr>
          <w:trHeight w:val="586"/>
        </w:trPr>
        <w:tc>
          <w:tcPr>
            <w:tcW w:w="4698" w:type="dxa"/>
          </w:tcPr>
          <w:p w:rsidR="00FF5372" w:rsidRPr="00A92E4F" w:rsidRDefault="00FF5372" w:rsidP="00A92E4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F5372" w:rsidRDefault="00FF5372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FF5372" w:rsidRDefault="00FF5372" w:rsidP="00CD0609">
            <w:pPr>
              <w:rPr>
                <w:sz w:val="24"/>
                <w:szCs w:val="24"/>
              </w:rPr>
            </w:pPr>
          </w:p>
        </w:tc>
      </w:tr>
      <w:tr w:rsidR="00FF5372" w:rsidTr="003F43A0">
        <w:trPr>
          <w:trHeight w:val="586"/>
        </w:trPr>
        <w:tc>
          <w:tcPr>
            <w:tcW w:w="4698" w:type="dxa"/>
          </w:tcPr>
          <w:p w:rsidR="00FF5372" w:rsidRPr="00A92E4F" w:rsidRDefault="00FF5372" w:rsidP="00A92E4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F5372" w:rsidRDefault="00FF5372" w:rsidP="00CD060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FF5372" w:rsidRDefault="00FF5372" w:rsidP="00CD0609">
            <w:pPr>
              <w:rPr>
                <w:sz w:val="24"/>
                <w:szCs w:val="24"/>
              </w:rPr>
            </w:pPr>
          </w:p>
        </w:tc>
      </w:tr>
    </w:tbl>
    <w:p w:rsidR="00CD0609" w:rsidRDefault="00CD0609" w:rsidP="00CD0609">
      <w:pPr>
        <w:spacing w:after="0" w:line="240" w:lineRule="auto"/>
        <w:rPr>
          <w:sz w:val="24"/>
          <w:szCs w:val="24"/>
        </w:rPr>
      </w:pPr>
    </w:p>
    <w:p w:rsidR="00CD0609" w:rsidRPr="00CD0609" w:rsidRDefault="00CD0609" w:rsidP="003F43A0">
      <w:pPr>
        <w:rPr>
          <w:sz w:val="24"/>
          <w:szCs w:val="24"/>
        </w:rPr>
      </w:pPr>
    </w:p>
    <w:sectPr w:rsidR="00CD0609" w:rsidRPr="00CD0609" w:rsidSect="00CD0609"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DA" w:rsidRDefault="000230DA" w:rsidP="00E24ED6">
      <w:pPr>
        <w:spacing w:after="0" w:line="240" w:lineRule="auto"/>
      </w:pPr>
      <w:r>
        <w:separator/>
      </w:r>
    </w:p>
  </w:endnote>
  <w:endnote w:type="continuationSeparator" w:id="0">
    <w:p w:rsidR="000230DA" w:rsidRDefault="000230DA" w:rsidP="00E2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72" w:rsidRDefault="00E24ED6" w:rsidP="00FF5372">
    <w:pPr>
      <w:pStyle w:val="Pieddepage"/>
    </w:pPr>
    <w:r>
      <w:t xml:space="preserve">Comité des infirmières et infirmiers auxiliaires, </w:t>
    </w:r>
    <w:proofErr w:type="gramStart"/>
    <w:r>
      <w:t>le</w:t>
    </w:r>
    <w:proofErr w:type="gramEnd"/>
    <w:r>
      <w:t xml:space="preserve"> </w:t>
    </w:r>
    <w:ins w:id="3" w:author="Amel Alioua" w:date="2016-11-01T09:12:00Z">
      <w:r w:rsidR="00645ED5">
        <w:t>(date)</w:t>
      </w:r>
    </w:ins>
    <w:r w:rsidR="00FF5372">
      <w:t xml:space="preserve"> </w:t>
    </w:r>
    <w:r w:rsidR="00FF5372">
      <w:tab/>
    </w:r>
    <w:r w:rsidR="00FF5372">
      <w:tab/>
      <w:t>Compte rendu rédigé par Prénom Nom</w:t>
    </w:r>
  </w:p>
  <w:p w:rsidR="00E24ED6" w:rsidRDefault="00E24ED6">
    <w:pPr>
      <w:pStyle w:val="Pieddepage"/>
    </w:pPr>
  </w:p>
  <w:p w:rsidR="00E24ED6" w:rsidRDefault="00E24E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DA" w:rsidRDefault="000230DA" w:rsidP="00E24ED6">
      <w:pPr>
        <w:spacing w:after="0" w:line="240" w:lineRule="auto"/>
      </w:pPr>
      <w:r>
        <w:separator/>
      </w:r>
    </w:p>
  </w:footnote>
  <w:footnote w:type="continuationSeparator" w:id="0">
    <w:p w:rsidR="000230DA" w:rsidRDefault="000230DA" w:rsidP="00E2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1032"/>
    <w:multiLevelType w:val="hybridMultilevel"/>
    <w:tmpl w:val="E9ECBA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09"/>
    <w:rsid w:val="000230DA"/>
    <w:rsid w:val="00043F30"/>
    <w:rsid w:val="00061D90"/>
    <w:rsid w:val="001457A1"/>
    <w:rsid w:val="00157A4B"/>
    <w:rsid w:val="00195D2D"/>
    <w:rsid w:val="003F43A0"/>
    <w:rsid w:val="0056797A"/>
    <w:rsid w:val="00590D34"/>
    <w:rsid w:val="005A4ABF"/>
    <w:rsid w:val="006103CF"/>
    <w:rsid w:val="00645ED5"/>
    <w:rsid w:val="006972BC"/>
    <w:rsid w:val="00733918"/>
    <w:rsid w:val="0080207D"/>
    <w:rsid w:val="008B6FE8"/>
    <w:rsid w:val="009B6220"/>
    <w:rsid w:val="00A92E4F"/>
    <w:rsid w:val="00CD0609"/>
    <w:rsid w:val="00D22E58"/>
    <w:rsid w:val="00DB0A7F"/>
    <w:rsid w:val="00DD66A4"/>
    <w:rsid w:val="00DE6097"/>
    <w:rsid w:val="00E0614F"/>
    <w:rsid w:val="00E24ED6"/>
    <w:rsid w:val="00FC65D7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06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ED6"/>
  </w:style>
  <w:style w:type="paragraph" w:styleId="Pieddepage">
    <w:name w:val="footer"/>
    <w:basedOn w:val="Normal"/>
    <w:link w:val="PieddepageCar"/>
    <w:uiPriority w:val="99"/>
    <w:unhideWhenUsed/>
    <w:rsid w:val="00E24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ED6"/>
  </w:style>
  <w:style w:type="paragraph" w:styleId="Textedebulles">
    <w:name w:val="Balloon Text"/>
    <w:basedOn w:val="Normal"/>
    <w:link w:val="TextedebullesCar"/>
    <w:uiPriority w:val="99"/>
    <w:semiHidden/>
    <w:unhideWhenUsed/>
    <w:rsid w:val="00E2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ED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90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D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06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ED6"/>
  </w:style>
  <w:style w:type="paragraph" w:styleId="Pieddepage">
    <w:name w:val="footer"/>
    <w:basedOn w:val="Normal"/>
    <w:link w:val="PieddepageCar"/>
    <w:uiPriority w:val="99"/>
    <w:unhideWhenUsed/>
    <w:rsid w:val="00E24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ED6"/>
  </w:style>
  <w:style w:type="paragraph" w:styleId="Textedebulles">
    <w:name w:val="Balloon Text"/>
    <w:basedOn w:val="Normal"/>
    <w:link w:val="TextedebullesCar"/>
    <w:uiPriority w:val="99"/>
    <w:semiHidden/>
    <w:unhideWhenUsed/>
    <w:rsid w:val="00E2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ED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90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D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Alioua</dc:creator>
  <cp:lastModifiedBy>Amel Alioua</cp:lastModifiedBy>
  <cp:revision>3</cp:revision>
  <dcterms:created xsi:type="dcterms:W3CDTF">2016-11-04T15:44:00Z</dcterms:created>
  <dcterms:modified xsi:type="dcterms:W3CDTF">2017-01-23T18:21:00Z</dcterms:modified>
</cp:coreProperties>
</file>